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27" w:rsidRDefault="00DB3027" w:rsidP="00DB3027">
      <w:pPr>
        <w:pStyle w:val="Title"/>
      </w:pPr>
      <w:r>
        <w:t>Proposal to make the validation process go more quickly</w:t>
      </w:r>
    </w:p>
    <w:p w:rsidR="00DB3027" w:rsidRDefault="00437E9E">
      <w:r>
        <w:t>Velocity has always been an opportunity area for VQEG in how we execute our work</w:t>
      </w:r>
      <w:r w:rsidR="005A5A86">
        <w:t xml:space="preserve">. </w:t>
      </w:r>
      <w:r w:rsidR="00A60549">
        <w:t xml:space="preserve">One area that </w:t>
      </w:r>
      <w:r w:rsidR="00551AAC">
        <w:t>the ILG</w:t>
      </w:r>
      <w:r w:rsidR="00A60549">
        <w:t xml:space="preserve"> wish</w:t>
      </w:r>
      <w:r w:rsidR="00551AAC">
        <w:t>es</w:t>
      </w:r>
      <w:r w:rsidR="00A60549">
        <w:t xml:space="preserve"> to accelerate is the VQEG objective algorithm validation process. </w:t>
      </w:r>
      <w:r w:rsidR="00DB3027">
        <w:t xml:space="preserve"> The ILG propose</w:t>
      </w:r>
      <w:r w:rsidR="00551AAC">
        <w:t>s</w:t>
      </w:r>
      <w:r w:rsidR="00DB3027">
        <w:t xml:space="preserve"> that the AVHD project try a different division of </w:t>
      </w:r>
      <w:r w:rsidR="005A5F9F">
        <w:t>labor</w:t>
      </w:r>
      <w:r w:rsidR="00DB3027">
        <w:t xml:space="preserve">, to try to </w:t>
      </w:r>
      <w:r>
        <w:t>foster speed and efficiency</w:t>
      </w:r>
      <w:r w:rsidR="00DB3027">
        <w:t xml:space="preserve">. </w:t>
      </w:r>
    </w:p>
    <w:p w:rsidR="003A3CA6" w:rsidRDefault="003A3CA6">
      <w:r>
        <w:t>This proposal is intended to be discussed and implemented within the AVHD project.</w:t>
      </w:r>
      <w:r w:rsidR="001233F4">
        <w:t xml:space="preserve"> This approach, if successful, could be adopted by other VQEG projects.</w:t>
      </w:r>
    </w:p>
    <w:p w:rsidR="00D6374C" w:rsidRDefault="00437E9E" w:rsidP="00DB3027">
      <w:pPr>
        <w:pStyle w:val="Heading1"/>
      </w:pPr>
      <w:r>
        <w:t>Opportunity Area</w:t>
      </w:r>
      <w:r w:rsidR="00D6374C">
        <w:t>:</w:t>
      </w:r>
    </w:p>
    <w:p w:rsidR="00D6374C" w:rsidRDefault="00437E9E" w:rsidP="00D6374C">
      <w:pPr>
        <w:pStyle w:val="ListParagraph"/>
        <w:numPr>
          <w:ilvl w:val="0"/>
          <w:numId w:val="4"/>
        </w:numPr>
      </w:pPr>
      <w:r>
        <w:t>S</w:t>
      </w:r>
      <w:r w:rsidR="00D6374C">
        <w:t>peed</w:t>
      </w:r>
      <w:r>
        <w:t>-up</w:t>
      </w:r>
      <w:r w:rsidR="00D6374C">
        <w:t xml:space="preserve"> writing validation test plan</w:t>
      </w:r>
    </w:p>
    <w:p w:rsidR="00D6374C" w:rsidRDefault="00437E9E" w:rsidP="00D6374C">
      <w:pPr>
        <w:pStyle w:val="ListParagraph"/>
        <w:numPr>
          <w:ilvl w:val="0"/>
          <w:numId w:val="4"/>
        </w:numPr>
      </w:pPr>
      <w:r>
        <w:t>Speed-up</w:t>
      </w:r>
      <w:r w:rsidR="00D6374C">
        <w:t xml:space="preserve"> implementing validation test</w:t>
      </w:r>
      <w:r w:rsidR="00E968FF">
        <w:t xml:space="preserve"> (i.e., model </w:t>
      </w:r>
      <w:r w:rsidR="00522485">
        <w:t>scope is</w:t>
      </w:r>
      <w:r w:rsidR="00E968FF">
        <w:t xml:space="preserve"> obsolete technology)</w:t>
      </w:r>
    </w:p>
    <w:p w:rsidR="00D6374C" w:rsidRDefault="00D6374C" w:rsidP="00D6374C">
      <w:pPr>
        <w:pStyle w:val="ListParagraph"/>
        <w:numPr>
          <w:ilvl w:val="0"/>
          <w:numId w:val="4"/>
        </w:numPr>
      </w:pPr>
      <w:r>
        <w:t xml:space="preserve">ILG </w:t>
      </w:r>
      <w:r w:rsidR="00437E9E">
        <w:t>has limited</w:t>
      </w:r>
      <w:r>
        <w:t xml:space="preserve"> internal funding to supplement proponent fees</w:t>
      </w:r>
      <w:r w:rsidR="00437E9E">
        <w:t xml:space="preserve"> thus other funds are required</w:t>
      </w:r>
    </w:p>
    <w:p w:rsidR="00D6374C" w:rsidRDefault="00437E9E" w:rsidP="00D6374C">
      <w:pPr>
        <w:pStyle w:val="ListParagraph"/>
        <w:numPr>
          <w:ilvl w:val="0"/>
          <w:numId w:val="4"/>
        </w:numPr>
      </w:pPr>
      <w:r>
        <w:t xml:space="preserve">Proponent has limited funds </w:t>
      </w:r>
      <w:r w:rsidR="00D6374C">
        <w:t xml:space="preserve">to pay substantially larger fees </w:t>
      </w:r>
      <w:r>
        <w:t>so new structure needs to be identified</w:t>
      </w:r>
    </w:p>
    <w:p w:rsidR="00DD7D7C" w:rsidRDefault="00437E9E" w:rsidP="00DD7D7C">
      <w:pPr>
        <w:pStyle w:val="ListParagraph"/>
        <w:numPr>
          <w:ilvl w:val="0"/>
          <w:numId w:val="4"/>
        </w:numPr>
      </w:pPr>
      <w:r>
        <w:t>Reduce the total amount of time from execution to report to be less than our traditional 1 year or more</w:t>
      </w:r>
      <w:r w:rsidR="00DD7D7C">
        <w:t xml:space="preserve"> </w:t>
      </w:r>
    </w:p>
    <w:p w:rsidR="00DD7D7C" w:rsidRDefault="00437E9E" w:rsidP="00DD7D7C">
      <w:pPr>
        <w:pStyle w:val="ListParagraph"/>
        <w:numPr>
          <w:ilvl w:val="0"/>
          <w:numId w:val="4"/>
        </w:numPr>
      </w:pPr>
      <w:r>
        <w:t>Reduce the political thrash around u</w:t>
      </w:r>
      <w:r w:rsidR="00DD7D7C">
        <w:t>nnecessary positioning around design and purpose</w:t>
      </w:r>
      <w:r>
        <w:t xml:space="preserve"> leading to a smoother process</w:t>
      </w:r>
    </w:p>
    <w:p w:rsidR="00D6374C" w:rsidRDefault="00D6374C" w:rsidP="00DB3027">
      <w:pPr>
        <w:pStyle w:val="Heading1"/>
      </w:pPr>
      <w:r>
        <w:t>Goal:</w:t>
      </w:r>
    </w:p>
    <w:p w:rsidR="006F4D2C" w:rsidRDefault="006F4D2C" w:rsidP="00D6374C">
      <w:pPr>
        <w:pStyle w:val="ListParagraph"/>
        <w:numPr>
          <w:ilvl w:val="0"/>
          <w:numId w:val="1"/>
        </w:numPr>
      </w:pPr>
      <w:r>
        <w:t>Increase speed of entire validation test cycle</w:t>
      </w:r>
    </w:p>
    <w:p w:rsidR="00D6374C" w:rsidRDefault="006F4D2C" w:rsidP="00D6374C">
      <w:pPr>
        <w:pStyle w:val="ListParagraph"/>
        <w:numPr>
          <w:ilvl w:val="0"/>
          <w:numId w:val="1"/>
        </w:numPr>
      </w:pPr>
      <w:r>
        <w:t>Minimize time</w:t>
      </w:r>
      <w:r w:rsidR="00D6374C">
        <w:t xml:space="preserve"> after model submission</w:t>
      </w:r>
    </w:p>
    <w:p w:rsidR="00D6374C" w:rsidRDefault="00D6374C" w:rsidP="00D6374C">
      <w:pPr>
        <w:pStyle w:val="ListParagraph"/>
        <w:numPr>
          <w:ilvl w:val="0"/>
          <w:numId w:val="1"/>
        </w:numPr>
      </w:pPr>
      <w:r>
        <w:t xml:space="preserve">Keep </w:t>
      </w:r>
      <w:r w:rsidR="006F4D2C">
        <w:t>fees low</w:t>
      </w:r>
    </w:p>
    <w:p w:rsidR="00D6374C" w:rsidRDefault="00D6374C" w:rsidP="00D6374C">
      <w:pPr>
        <w:pStyle w:val="ListParagraph"/>
        <w:numPr>
          <w:ilvl w:val="0"/>
          <w:numId w:val="1"/>
        </w:numPr>
      </w:pPr>
      <w:r>
        <w:t xml:space="preserve">Rebalance cost / benefit ratio for each organization (ILG &amp; proponent) </w:t>
      </w:r>
    </w:p>
    <w:p w:rsidR="00D6374C" w:rsidRDefault="00D6374C" w:rsidP="00D6374C">
      <w:pPr>
        <w:pStyle w:val="ListParagraph"/>
        <w:numPr>
          <w:ilvl w:val="0"/>
          <w:numId w:val="1"/>
        </w:numPr>
      </w:pPr>
      <w:r>
        <w:t>Retain value of VQEG approach (e.g., independent validation, robust variety of HRCs)</w:t>
      </w:r>
    </w:p>
    <w:p w:rsidR="00D6374C" w:rsidRDefault="008334CE" w:rsidP="00D6374C">
      <w:pPr>
        <w:pStyle w:val="ListParagraph"/>
        <w:numPr>
          <w:ilvl w:val="0"/>
          <w:numId w:val="1"/>
        </w:numPr>
      </w:pPr>
      <w:r>
        <w:t>Ensure adequate pool of</w:t>
      </w:r>
      <w:r w:rsidR="00D6374C">
        <w:t xml:space="preserve"> secret source </w:t>
      </w:r>
      <w:r w:rsidR="00437E9E">
        <w:t>content for testing</w:t>
      </w:r>
    </w:p>
    <w:p w:rsidR="00DD7D7C" w:rsidRDefault="00DD7D7C" w:rsidP="00DD7D7C">
      <w:pPr>
        <w:pStyle w:val="ListParagraph"/>
        <w:numPr>
          <w:ilvl w:val="0"/>
          <w:numId w:val="1"/>
        </w:numPr>
      </w:pPr>
      <w:r w:rsidRPr="00DD7D7C">
        <w:t>Drive standardization and visibility</w:t>
      </w:r>
      <w:r w:rsidR="007553E7">
        <w:t xml:space="preserve"> of work that VQEG is producing</w:t>
      </w:r>
    </w:p>
    <w:p w:rsidR="007553E7" w:rsidRDefault="00B340E1" w:rsidP="00DD7D7C">
      <w:pPr>
        <w:pStyle w:val="ListParagraph"/>
        <w:numPr>
          <w:ilvl w:val="0"/>
          <w:numId w:val="1"/>
        </w:numPr>
      </w:pPr>
      <w:r>
        <w:t>Accommodate</w:t>
      </w:r>
      <w:r w:rsidR="007553E7">
        <w:t xml:space="preserve"> low numbers of proponents (2 to 4)</w:t>
      </w:r>
    </w:p>
    <w:p w:rsidR="000F4107" w:rsidRDefault="000F4107" w:rsidP="00DB3027">
      <w:pPr>
        <w:pStyle w:val="Heading1"/>
      </w:pPr>
      <w:r>
        <w:t>Proposal:</w:t>
      </w:r>
    </w:p>
    <w:p w:rsidR="000F4107" w:rsidRDefault="000F4107" w:rsidP="000F4107">
      <w:pPr>
        <w:pStyle w:val="ListParagraph"/>
        <w:numPr>
          <w:ilvl w:val="0"/>
          <w:numId w:val="3"/>
        </w:numPr>
      </w:pPr>
      <w:r>
        <w:t xml:space="preserve">VQEG specifies </w:t>
      </w:r>
      <w:r w:rsidR="00DB3027">
        <w:t xml:space="preserve">“Best Practice” </w:t>
      </w:r>
      <w:r>
        <w:t>documents</w:t>
      </w:r>
      <w:r w:rsidR="00DB3027">
        <w:t xml:space="preserve">. </w:t>
      </w:r>
      <w:r>
        <w:t>AVHD</w:t>
      </w:r>
      <w:r w:rsidR="00DB3027">
        <w:t xml:space="preserve"> has already begun drafts:</w:t>
      </w:r>
    </w:p>
    <w:p w:rsidR="00DB3027" w:rsidRDefault="00DB3027" w:rsidP="00DB3027">
      <w:pPr>
        <w:pStyle w:val="ListParagraph"/>
        <w:numPr>
          <w:ilvl w:val="1"/>
          <w:numId w:val="3"/>
        </w:numPr>
      </w:pPr>
      <w:r>
        <w:t>Definitions</w:t>
      </w:r>
    </w:p>
    <w:p w:rsidR="00DB3027" w:rsidRDefault="00DB3027" w:rsidP="00DB3027">
      <w:pPr>
        <w:pStyle w:val="ListParagraph"/>
        <w:numPr>
          <w:ilvl w:val="1"/>
          <w:numId w:val="3"/>
        </w:numPr>
      </w:pPr>
      <w:r>
        <w:t>Subjective Test Method</w:t>
      </w:r>
    </w:p>
    <w:p w:rsidR="00DB3027" w:rsidRDefault="00DB3027" w:rsidP="00DB3027">
      <w:pPr>
        <w:pStyle w:val="ListParagraph"/>
        <w:numPr>
          <w:ilvl w:val="1"/>
          <w:numId w:val="3"/>
        </w:numPr>
      </w:pPr>
      <w:r>
        <w:t>Model Requirements</w:t>
      </w:r>
    </w:p>
    <w:p w:rsidR="00DB3027" w:rsidRDefault="00DB3027" w:rsidP="00DB3027">
      <w:pPr>
        <w:pStyle w:val="ListParagraph"/>
        <w:numPr>
          <w:ilvl w:val="1"/>
          <w:numId w:val="3"/>
        </w:numPr>
      </w:pPr>
      <w:r>
        <w:t>Data Analysis</w:t>
      </w:r>
    </w:p>
    <w:p w:rsidR="00437E9E" w:rsidRDefault="00437E9E" w:rsidP="00DB3027">
      <w:pPr>
        <w:pStyle w:val="ListParagraph"/>
        <w:numPr>
          <w:ilvl w:val="1"/>
          <w:numId w:val="3"/>
        </w:numPr>
      </w:pPr>
      <w:r>
        <w:lastRenderedPageBreak/>
        <w:t xml:space="preserve">Report </w:t>
      </w:r>
      <w:r w:rsidR="005A5F9F">
        <w:t>S</w:t>
      </w:r>
      <w:r>
        <w:t>tructure</w:t>
      </w:r>
    </w:p>
    <w:p w:rsidR="000F4107" w:rsidRDefault="000F4107" w:rsidP="000F4107">
      <w:pPr>
        <w:pStyle w:val="ListParagraph"/>
        <w:numPr>
          <w:ilvl w:val="0"/>
          <w:numId w:val="3"/>
        </w:numPr>
      </w:pPr>
      <w:r w:rsidRPr="00625B68">
        <w:rPr>
          <w:color w:val="FF0000"/>
        </w:rPr>
        <w:t>Proponent</w:t>
      </w:r>
      <w:r w:rsidR="000307FF">
        <w:rPr>
          <w:color w:val="FF0000"/>
        </w:rPr>
        <w:t xml:space="preserve"> should</w:t>
      </w:r>
      <w:r w:rsidRPr="00625B68">
        <w:rPr>
          <w:color w:val="FF0000"/>
        </w:rPr>
        <w:t xml:space="preserve"> write &amp; propose a test plan</w:t>
      </w:r>
    </w:p>
    <w:p w:rsidR="00DB3027" w:rsidRDefault="00DB3027" w:rsidP="00C61F64">
      <w:pPr>
        <w:pStyle w:val="ListParagraph"/>
        <w:numPr>
          <w:ilvl w:val="1"/>
          <w:numId w:val="3"/>
        </w:numPr>
      </w:pPr>
      <w:r>
        <w:t>Although anyone could write &amp; propose a test plan, proponents are best situated to understand the appropriate scope and application of their models.</w:t>
      </w:r>
    </w:p>
    <w:p w:rsidR="00873A2A" w:rsidRDefault="008104F2" w:rsidP="00C61F64">
      <w:pPr>
        <w:pStyle w:val="ListParagraph"/>
        <w:numPr>
          <w:ilvl w:val="1"/>
          <w:numId w:val="3"/>
        </w:numPr>
      </w:pPr>
      <w:r>
        <w:t xml:space="preserve">This should be a </w:t>
      </w:r>
      <w:r w:rsidR="00437E9E">
        <w:t xml:space="preserve">concise and to the point </w:t>
      </w:r>
      <w:r>
        <w:t>document</w:t>
      </w:r>
    </w:p>
    <w:p w:rsidR="00FD6D33" w:rsidRDefault="00FD6D33" w:rsidP="00FD6D33">
      <w:pPr>
        <w:pStyle w:val="ListParagraph"/>
        <w:numPr>
          <w:ilvl w:val="1"/>
          <w:numId w:val="3"/>
        </w:numPr>
      </w:pPr>
      <w:r>
        <w:t>Focus is new issues to be discussed (e.g., number of tests, type of HRCs)</w:t>
      </w:r>
    </w:p>
    <w:p w:rsidR="00C61F64" w:rsidRDefault="00C61F64" w:rsidP="00C61F64">
      <w:pPr>
        <w:pStyle w:val="ListParagraph"/>
        <w:numPr>
          <w:ilvl w:val="1"/>
          <w:numId w:val="3"/>
        </w:numPr>
      </w:pPr>
      <w:r>
        <w:t xml:space="preserve">Where possible point to </w:t>
      </w:r>
      <w:r w:rsidR="00FD6D33">
        <w:t xml:space="preserve">a </w:t>
      </w:r>
      <w:r w:rsidR="00DB3027">
        <w:t>“Best Practice” document previously appro</w:t>
      </w:r>
      <w:r w:rsidR="00FD6D33">
        <w:t xml:space="preserve">ved </w:t>
      </w:r>
      <w:r w:rsidR="00DB3027">
        <w:t xml:space="preserve">by </w:t>
      </w:r>
      <w:r>
        <w:t>VQEG</w:t>
      </w:r>
    </w:p>
    <w:p w:rsidR="000F4107" w:rsidRDefault="000F4107" w:rsidP="000F4107">
      <w:pPr>
        <w:pStyle w:val="ListParagraph"/>
        <w:numPr>
          <w:ilvl w:val="0"/>
          <w:numId w:val="3"/>
        </w:numPr>
      </w:pPr>
      <w:r>
        <w:t xml:space="preserve">VQEG discusses </w:t>
      </w:r>
      <w:r w:rsidR="00667E61">
        <w:t xml:space="preserve">the </w:t>
      </w:r>
      <w:r w:rsidR="005241D2">
        <w:t xml:space="preserve">proposal </w:t>
      </w:r>
      <w:r w:rsidR="005A5F9F">
        <w:t>during</w:t>
      </w:r>
      <w:r w:rsidR="005241D2">
        <w:t xml:space="preserve"> a face-to-face meeting</w:t>
      </w:r>
      <w:r w:rsidR="005A5F9F">
        <w:t>, audio call, or interim meeting</w:t>
      </w:r>
    </w:p>
    <w:p w:rsidR="005241D2" w:rsidRDefault="005241D2" w:rsidP="000F4107">
      <w:pPr>
        <w:pStyle w:val="ListParagraph"/>
        <w:numPr>
          <w:ilvl w:val="0"/>
          <w:numId w:val="3"/>
        </w:numPr>
      </w:pPr>
      <w:r>
        <w:t>VQEG schedules enough time (</w:t>
      </w:r>
      <w:r w:rsidR="005A5F9F">
        <w:t>during the</w:t>
      </w:r>
      <w:r>
        <w:t xml:space="preserve"> meeting) to decide</w:t>
      </w:r>
      <w:r w:rsidR="00FD6D33">
        <w:t xml:space="preserve"> and commit</w:t>
      </w:r>
    </w:p>
    <w:p w:rsidR="00C61F64" w:rsidRDefault="00DB3027" w:rsidP="00DB3027">
      <w:pPr>
        <w:pStyle w:val="Heading1"/>
      </w:pPr>
      <w:r>
        <w:t>Proposed “Best Practices” for ILG &amp; Proponent Roles</w:t>
      </w:r>
      <w:r w:rsidR="00094D71">
        <w:t xml:space="preserve"> </w:t>
      </w:r>
    </w:p>
    <w:p w:rsidR="00667E61" w:rsidRDefault="00667E61" w:rsidP="00667E61">
      <w:r>
        <w:t xml:space="preserve">VQEG could write and approve “Best Practices” for ILG &amp; proponent roles based on any recent validation test (e.g., </w:t>
      </w:r>
      <w:r w:rsidR="008104F2">
        <w:t xml:space="preserve">RRNR-TV, </w:t>
      </w:r>
      <w:r>
        <w:t xml:space="preserve">HDTV, Hybrid Perceptual Bit-Stream). However, those Best Practice documents would not address the problems of how to speed up the validation process. The following is a proposal for a new division of tasks between ILG and proponents that is intended to address all of the above </w:t>
      </w:r>
      <w:r w:rsidR="00437E9E">
        <w:t xml:space="preserve">opportunities </w:t>
      </w:r>
      <w:r>
        <w:t xml:space="preserve">and goals. </w:t>
      </w:r>
      <w:r w:rsidR="007553E7">
        <w:t>The following plan is intended for two or more proponents.</w:t>
      </w:r>
    </w:p>
    <w:p w:rsidR="004B08F0" w:rsidRDefault="00EF1B76" w:rsidP="00667E61">
      <w:r>
        <w:t>The ILG</w:t>
      </w:r>
      <w:r w:rsidR="004B08F0">
        <w:t xml:space="preserve"> welcome</w:t>
      </w:r>
      <w:r>
        <w:t>s</w:t>
      </w:r>
      <w:r w:rsidR="004B08F0">
        <w:t xml:space="preserve"> alternative ideas that address the </w:t>
      </w:r>
      <w:r w:rsidR="00437E9E">
        <w:t xml:space="preserve">opportunities </w:t>
      </w:r>
      <w:r w:rsidR="004B08F0">
        <w:t>and goals identified above</w:t>
      </w:r>
      <w:r w:rsidR="003A3943">
        <w:t>.</w:t>
      </w:r>
    </w:p>
    <w:p w:rsidR="00FF61FD" w:rsidRDefault="006B7C20" w:rsidP="00DB3027">
      <w:pPr>
        <w:pStyle w:val="Heading2"/>
      </w:pPr>
      <w:r>
        <w:t>Idea</w:t>
      </w:r>
      <w:r w:rsidR="00FF61FD">
        <w:t>:</w:t>
      </w:r>
    </w:p>
    <w:p w:rsidR="00FF61FD" w:rsidRDefault="00FF61FD" w:rsidP="00FF61FD">
      <w:pPr>
        <w:pStyle w:val="ListParagraph"/>
        <w:numPr>
          <w:ilvl w:val="0"/>
          <w:numId w:val="1"/>
        </w:numPr>
      </w:pPr>
      <w:r>
        <w:t>Time critical ILG tasks occur before model submission</w:t>
      </w:r>
    </w:p>
    <w:p w:rsidR="00FF61FD" w:rsidRDefault="00FF61FD" w:rsidP="00FF61FD">
      <w:pPr>
        <w:pStyle w:val="ListParagraph"/>
        <w:numPr>
          <w:ilvl w:val="0"/>
          <w:numId w:val="1"/>
        </w:numPr>
      </w:pPr>
      <w:r>
        <w:t>Time critical tasks after model submission performed by motivated proponent</w:t>
      </w:r>
    </w:p>
    <w:p w:rsidR="00FF61FD" w:rsidRDefault="006D66FD" w:rsidP="00FF61FD">
      <w:pPr>
        <w:pStyle w:val="ListParagraph"/>
        <w:numPr>
          <w:ilvl w:val="0"/>
          <w:numId w:val="1"/>
        </w:numPr>
      </w:pPr>
      <w:r>
        <w:t xml:space="preserve">Offload </w:t>
      </w:r>
      <w:r w:rsidR="00FF61FD">
        <w:t xml:space="preserve">from ILG to proponents </w:t>
      </w:r>
      <w:r>
        <w:t xml:space="preserve">some expenses and </w:t>
      </w:r>
      <w:r w:rsidR="00142C97">
        <w:t>time consuming</w:t>
      </w:r>
      <w:r>
        <w:t xml:space="preserve"> tasks</w:t>
      </w:r>
    </w:p>
    <w:p w:rsidR="00333BE5" w:rsidRDefault="00333BE5" w:rsidP="00333BE5">
      <w:pPr>
        <w:pStyle w:val="Heading2"/>
      </w:pPr>
      <w:r>
        <w:t>Project Co-Chair Role:</w:t>
      </w:r>
    </w:p>
    <w:p w:rsidR="00333BE5" w:rsidRDefault="00333BE5" w:rsidP="00333BE5">
      <w:pPr>
        <w:pStyle w:val="ListParagraph"/>
        <w:numPr>
          <w:ilvl w:val="0"/>
          <w:numId w:val="1"/>
        </w:numPr>
      </w:pPr>
      <w:r>
        <w:t>Lead a discussion on the proposed validation test plan proposal</w:t>
      </w:r>
    </w:p>
    <w:p w:rsidR="00333BE5" w:rsidRDefault="00333BE5" w:rsidP="00333BE5">
      <w:pPr>
        <w:pStyle w:val="ListParagraph"/>
        <w:numPr>
          <w:ilvl w:val="0"/>
          <w:numId w:val="1"/>
        </w:numPr>
      </w:pPr>
      <w:r>
        <w:t>Reach agreement with VQEG (e.g., approve test plan, approve modified test plan, reject test plan)</w:t>
      </w:r>
    </w:p>
    <w:p w:rsidR="00333BE5" w:rsidRDefault="00333BE5" w:rsidP="00333BE5">
      <w:pPr>
        <w:pStyle w:val="ListParagraph"/>
        <w:numPr>
          <w:ilvl w:val="0"/>
          <w:numId w:val="1"/>
        </w:numPr>
      </w:pPr>
      <w:r>
        <w:t>Decide upon a schedule</w:t>
      </w:r>
    </w:p>
    <w:p w:rsidR="00333BE5" w:rsidRDefault="00333BE5" w:rsidP="00333BE5">
      <w:pPr>
        <w:pStyle w:val="ListParagraph"/>
        <w:numPr>
          <w:ilvl w:val="0"/>
          <w:numId w:val="1"/>
        </w:numPr>
      </w:pPr>
      <w:r>
        <w:t>Edit and publish the validation test plan (if approved)</w:t>
      </w:r>
    </w:p>
    <w:p w:rsidR="00C6254C" w:rsidRDefault="00C6254C" w:rsidP="00DB3027">
      <w:pPr>
        <w:pStyle w:val="Heading2"/>
      </w:pPr>
      <w:r>
        <w:t>ILG:</w:t>
      </w:r>
    </w:p>
    <w:p w:rsidR="006C5E05" w:rsidRDefault="00C6254C" w:rsidP="006C5E05">
      <w:pPr>
        <w:pStyle w:val="ListParagraph"/>
        <w:numPr>
          <w:ilvl w:val="0"/>
          <w:numId w:val="1"/>
        </w:numPr>
      </w:pPr>
      <w:r>
        <w:t>Role:</w:t>
      </w:r>
      <w:r w:rsidR="00066A8F">
        <w:t xml:space="preserve"> oversight</w:t>
      </w:r>
      <w:r w:rsidR="006C5E05">
        <w:t xml:space="preserve">, </w:t>
      </w:r>
      <w:r w:rsidR="00DD3912">
        <w:t xml:space="preserve">supplies some new / secret source, </w:t>
      </w:r>
      <w:r w:rsidR="006C5E05">
        <w:t xml:space="preserve">select scenes, </w:t>
      </w:r>
      <w:r w:rsidR="00C61F64">
        <w:t>design subjective</w:t>
      </w:r>
      <w:r w:rsidR="006C5E05">
        <w:t xml:space="preserve"> test</w:t>
      </w:r>
      <w:r w:rsidR="00C61F64">
        <w:t>s</w:t>
      </w:r>
      <w:r>
        <w:t xml:space="preserve">, </w:t>
      </w:r>
      <w:r w:rsidR="00C61F64">
        <w:t xml:space="preserve">redesign subjective tests if unbalanced, perform data </w:t>
      </w:r>
      <w:r>
        <w:t>analysis</w:t>
      </w:r>
      <w:r w:rsidR="00F6193E">
        <w:t>, verify model values</w:t>
      </w:r>
      <w:r w:rsidR="008A003A">
        <w:t xml:space="preserve">, </w:t>
      </w:r>
      <w:r w:rsidR="00B55A35">
        <w:t xml:space="preserve">and </w:t>
      </w:r>
      <w:r w:rsidR="008A003A">
        <w:t>review final report</w:t>
      </w:r>
    </w:p>
    <w:p w:rsidR="002C116C" w:rsidRDefault="002C116C" w:rsidP="002C116C">
      <w:pPr>
        <w:pStyle w:val="ListParagraph"/>
        <w:numPr>
          <w:ilvl w:val="0"/>
          <w:numId w:val="1"/>
        </w:numPr>
      </w:pPr>
      <w:r>
        <w:t xml:space="preserve">Omit: </w:t>
      </w:r>
      <w:r w:rsidR="00C61F64">
        <w:t>ILG</w:t>
      </w:r>
      <w:r>
        <w:t xml:space="preserve"> </w:t>
      </w:r>
      <w:r w:rsidR="00C44818">
        <w:t xml:space="preserve">does not </w:t>
      </w:r>
      <w:r>
        <w:t>run subjects</w:t>
      </w:r>
      <w:r w:rsidR="00C44818">
        <w:t>, create PVSs, write</w:t>
      </w:r>
      <w:r w:rsidR="00A55C6D">
        <w:t xml:space="preserve"> most of</w:t>
      </w:r>
      <w:r w:rsidR="00C44818">
        <w:t xml:space="preserve"> the final report</w:t>
      </w:r>
      <w:ins w:id="0" w:author="margaret pinson" w:date="2015-09-18T12:05:00Z">
        <w:r w:rsidR="00B950DE">
          <w:t>, or subcontract running subjects for a proponent (see below for alternatives)</w:t>
        </w:r>
      </w:ins>
    </w:p>
    <w:p w:rsidR="00333BE5" w:rsidRDefault="00333BE5" w:rsidP="002C116C">
      <w:pPr>
        <w:pStyle w:val="ListParagraph"/>
        <w:numPr>
          <w:ilvl w:val="0"/>
          <w:numId w:val="1"/>
        </w:numPr>
      </w:pPr>
      <w:r>
        <w:t>Add: ILG to write and publish a “Subjective Test Design</w:t>
      </w:r>
      <w:ins w:id="1" w:author="margaret pinson" w:date="2015-09-18T12:02:00Z">
        <w:r w:rsidR="00EA413E">
          <w:t xml:space="preserve"> Guideline</w:t>
        </w:r>
      </w:ins>
      <w:r>
        <w:t xml:space="preserve">” document </w:t>
      </w:r>
      <w:r w:rsidR="00297C92">
        <w:t>by model submission deadline</w:t>
      </w:r>
      <w:del w:id="2" w:author="margaret pinson" w:date="2015-09-18T12:03:00Z">
        <w:r w:rsidR="00297C92" w:rsidDel="00EA413E">
          <w:delText>; and issue</w:delText>
        </w:r>
        <w:r w:rsidDel="00EA413E">
          <w:delText xml:space="preserve"> revis</w:delText>
        </w:r>
        <w:r w:rsidR="00297C92" w:rsidDel="00EA413E">
          <w:delText>ions</w:delText>
        </w:r>
        <w:r w:rsidDel="00EA413E">
          <w:delText xml:space="preserve"> as needed</w:delText>
        </w:r>
      </w:del>
      <w:r w:rsidR="00297C92">
        <w:t>.</w:t>
      </w:r>
    </w:p>
    <w:p w:rsidR="000B7A3C" w:rsidRDefault="00C6254C" w:rsidP="006C5E05">
      <w:pPr>
        <w:pStyle w:val="ListParagraph"/>
        <w:numPr>
          <w:ilvl w:val="0"/>
          <w:numId w:val="1"/>
        </w:numPr>
      </w:pPr>
      <w:r>
        <w:t xml:space="preserve">Timeline: </w:t>
      </w:r>
      <w:r w:rsidR="000B7A3C">
        <w:t>ILG do</w:t>
      </w:r>
      <w:r w:rsidR="00437E9E">
        <w:t>es</w:t>
      </w:r>
      <w:r w:rsidR="000B7A3C">
        <w:t xml:space="preserve"> scene selection</w:t>
      </w:r>
      <w:r>
        <w:t xml:space="preserve"> </w:t>
      </w:r>
      <w:r w:rsidR="000B7A3C">
        <w:t>before model submission</w:t>
      </w:r>
    </w:p>
    <w:p w:rsidR="00F55E1E" w:rsidRDefault="00F55E1E" w:rsidP="006C5E05">
      <w:pPr>
        <w:pStyle w:val="ListParagraph"/>
        <w:numPr>
          <w:ilvl w:val="0"/>
          <w:numId w:val="1"/>
        </w:numPr>
      </w:pPr>
      <w:r>
        <w:t xml:space="preserve">Timeline: ILG </w:t>
      </w:r>
      <w:r w:rsidR="00C61F64">
        <w:t>designs</w:t>
      </w:r>
      <w:ins w:id="3" w:author="margaret pinson" w:date="2015-09-18T12:04:00Z">
        <w:r w:rsidR="00EA413E">
          <w:t xml:space="preserve"> valdation</w:t>
        </w:r>
      </w:ins>
      <w:r w:rsidR="00C61F64">
        <w:t xml:space="preserve"> subjective tests</w:t>
      </w:r>
      <w:r>
        <w:t xml:space="preserve"> before model submission </w:t>
      </w:r>
    </w:p>
    <w:p w:rsidR="00F6193E" w:rsidRDefault="00F6193E" w:rsidP="00F6193E">
      <w:pPr>
        <w:pStyle w:val="ListParagraph"/>
        <w:numPr>
          <w:ilvl w:val="0"/>
          <w:numId w:val="1"/>
        </w:numPr>
      </w:pPr>
      <w:r>
        <w:lastRenderedPageBreak/>
        <w:t xml:space="preserve">Goal: eliminate ILG deadlines after model submission that </w:t>
      </w:r>
      <w:r w:rsidR="00437E9E">
        <w:t xml:space="preserve">have the potential to slow the time line down due to competing priorities </w:t>
      </w:r>
    </w:p>
    <w:p w:rsidR="00C6254C" w:rsidRDefault="00C6254C" w:rsidP="00DB3027">
      <w:pPr>
        <w:pStyle w:val="Heading2"/>
      </w:pPr>
      <w:r>
        <w:t>Proponents:</w:t>
      </w:r>
    </w:p>
    <w:p w:rsidR="006C5E05" w:rsidRDefault="00C6254C" w:rsidP="00C44818">
      <w:pPr>
        <w:pStyle w:val="ListParagraph"/>
        <w:numPr>
          <w:ilvl w:val="0"/>
          <w:numId w:val="1"/>
        </w:numPr>
      </w:pPr>
      <w:r>
        <w:t xml:space="preserve">Role: </w:t>
      </w:r>
      <w:r w:rsidR="00C44818">
        <w:t xml:space="preserve">organize coordination </w:t>
      </w:r>
      <w:r w:rsidR="00825FB1">
        <w:t>audio calls</w:t>
      </w:r>
      <w:r w:rsidR="00C44818">
        <w:t xml:space="preserve">, </w:t>
      </w:r>
      <w:r w:rsidR="00DE3B82">
        <w:t xml:space="preserve">create HRCs, </w:t>
      </w:r>
      <w:r w:rsidR="00C61F64">
        <w:t>implement tests, report quality imbalance to ILG (if test needs to be redesigned),</w:t>
      </w:r>
      <w:r w:rsidR="00F55E1E">
        <w:t xml:space="preserve"> </w:t>
      </w:r>
      <w:r>
        <w:t>run</w:t>
      </w:r>
      <w:r w:rsidR="006C5E05">
        <w:t xml:space="preserve"> subject</w:t>
      </w:r>
      <w:r w:rsidR="00C61F64">
        <w:t>s</w:t>
      </w:r>
      <w:r w:rsidR="0021148F">
        <w:t xml:space="preserve"> (after model submission)</w:t>
      </w:r>
      <w:r w:rsidR="00C44818">
        <w:t>,</w:t>
      </w:r>
      <w:r w:rsidR="008A003A">
        <w:t xml:space="preserve"> writ</w:t>
      </w:r>
      <w:r w:rsidR="00C44818">
        <w:t>e</w:t>
      </w:r>
      <w:r w:rsidR="008A003A">
        <w:t xml:space="preserve"> final</w:t>
      </w:r>
      <w:r w:rsidR="00FF61FD">
        <w:t xml:space="preserve"> report</w:t>
      </w:r>
    </w:p>
    <w:p w:rsidR="000120DD" w:rsidRDefault="00DD3912" w:rsidP="006C5E05">
      <w:pPr>
        <w:pStyle w:val="ListParagraph"/>
        <w:numPr>
          <w:ilvl w:val="0"/>
          <w:numId w:val="1"/>
        </w:numPr>
      </w:pPr>
      <w:r>
        <w:t>(</w:t>
      </w:r>
      <w:r w:rsidR="002C116C">
        <w:t>Add</w:t>
      </w:r>
      <w:r>
        <w:t>) Each proponent</w:t>
      </w:r>
      <w:r w:rsidR="00C6254C">
        <w:t xml:space="preserve"> </w:t>
      </w:r>
    </w:p>
    <w:p w:rsidR="000B7A3C" w:rsidRDefault="00DD3912" w:rsidP="000120DD">
      <w:pPr>
        <w:pStyle w:val="ListParagraph"/>
        <w:numPr>
          <w:ilvl w:val="1"/>
          <w:numId w:val="1"/>
        </w:numPr>
      </w:pPr>
      <w:r>
        <w:t>S</w:t>
      </w:r>
      <w:r w:rsidR="002C116C">
        <w:t>uppl</w:t>
      </w:r>
      <w:r>
        <w:t>ies</w:t>
      </w:r>
      <w:r w:rsidR="002C116C">
        <w:t xml:space="preserve"> </w:t>
      </w:r>
      <w:r w:rsidR="00C6254C">
        <w:t>n</w:t>
      </w:r>
      <w:r w:rsidR="000B7A3C">
        <w:t>ew source / secret source</w:t>
      </w:r>
      <w:r w:rsidR="0021148F">
        <w:t xml:space="preserve"> under CDVL terms</w:t>
      </w:r>
      <w:r w:rsidR="00432D4A">
        <w:t>, DRM free, or public domain</w:t>
      </w:r>
      <w:r w:rsidR="0021148F">
        <w:t xml:space="preserve"> (well before model submission)</w:t>
      </w:r>
      <w:r w:rsidR="000B7A3C">
        <w:t xml:space="preserve"> </w:t>
      </w:r>
      <w:ins w:id="4" w:author="margaret pinson" w:date="2015-09-18T12:16:00Z">
        <w:r w:rsidR="007E2CAC">
          <w:t>Proponents are required to submit a minimum amount of footage for use in the validation testing (amount to be determined).</w:t>
        </w:r>
      </w:ins>
      <w:ins w:id="5" w:author="margaret pinson" w:date="2015-09-18T12:18:00Z">
        <w:r w:rsidR="00C056F2">
          <w:t xml:space="preserve"> </w:t>
        </w:r>
        <w:r w:rsidR="00C056F2">
          <w:t>[Issue to be discussed; no agreement on terms of source scene distribution (this test only, NDA, all tests, etc.)</w:t>
        </w:r>
        <w:r w:rsidR="00C056F2">
          <w:t xml:space="preserve">; Concerns </w:t>
        </w:r>
      </w:ins>
      <w:ins w:id="6" w:author="margaret pinson" w:date="2015-09-18T12:19:00Z">
        <w:r w:rsidR="008959FA">
          <w:t xml:space="preserve">were </w:t>
        </w:r>
      </w:ins>
      <w:ins w:id="7" w:author="margaret pinson" w:date="2015-09-18T12:18:00Z">
        <w:r w:rsidR="00C056F2">
          <w:t>expressed that it may be too expensive for proponents to supply source footage under CDVL terms, DRM free, or public domain that is appropriate for validation testing.</w:t>
        </w:r>
        <w:r w:rsidR="00C056F2">
          <w:t>]</w:t>
        </w:r>
      </w:ins>
    </w:p>
    <w:p w:rsidR="00DE3B82" w:rsidRDefault="00DD3912" w:rsidP="000120DD">
      <w:pPr>
        <w:pStyle w:val="ListParagraph"/>
        <w:numPr>
          <w:ilvl w:val="1"/>
          <w:numId w:val="1"/>
        </w:numPr>
      </w:pPr>
      <w:r>
        <w:t>S</w:t>
      </w:r>
      <w:r w:rsidR="00DE3B82">
        <w:t>uppl</w:t>
      </w:r>
      <w:r>
        <w:t>ies</w:t>
      </w:r>
      <w:r w:rsidR="00DE3B82">
        <w:t xml:space="preserve"> several HRC options (</w:t>
      </w:r>
      <w:r w:rsidR="004738C6">
        <w:t>e.</w:t>
      </w:r>
      <w:r w:rsidR="00D70777">
        <w:t>g.</w:t>
      </w:r>
      <w:r w:rsidR="00DE3B82">
        <w:t xml:space="preserve">, </w:t>
      </w:r>
      <w:r w:rsidR="00527475">
        <w:t>variety of software and/or</w:t>
      </w:r>
      <w:r w:rsidR="00DE3B82">
        <w:t xml:space="preserve"> hardware</w:t>
      </w:r>
      <w:r w:rsidR="00D70777">
        <w:t xml:space="preserve">, </w:t>
      </w:r>
      <w:r w:rsidR="0037725B">
        <w:t>hire</w:t>
      </w:r>
      <w:r w:rsidR="00D70777">
        <w:t xml:space="preserve"> </w:t>
      </w:r>
      <w:r w:rsidR="00527475">
        <w:t xml:space="preserve">company to </w:t>
      </w:r>
      <w:r w:rsidR="00D70777">
        <w:t xml:space="preserve">coding </w:t>
      </w:r>
      <w:r w:rsidR="00527475">
        <w:t>video</w:t>
      </w:r>
      <w:r w:rsidR="00DE3B82">
        <w:t>)</w:t>
      </w:r>
    </w:p>
    <w:p w:rsidR="00C61F64" w:rsidRDefault="00437E9E" w:rsidP="000120DD">
      <w:pPr>
        <w:pStyle w:val="ListParagraph"/>
        <w:numPr>
          <w:ilvl w:val="1"/>
          <w:numId w:val="1"/>
        </w:numPr>
      </w:pPr>
      <w:r>
        <w:t xml:space="preserve">Informs the  </w:t>
      </w:r>
      <w:r w:rsidR="00C61F64">
        <w:t>ILG</w:t>
      </w:r>
      <w:r>
        <w:t xml:space="preserve"> about</w:t>
      </w:r>
      <w:r w:rsidR="00C61F64">
        <w:t xml:space="preserve"> capabilities to create HRCs, give example PVSs (well before model submission)</w:t>
      </w:r>
    </w:p>
    <w:p w:rsidR="000F4956" w:rsidRDefault="000F4956" w:rsidP="006C5E05">
      <w:pPr>
        <w:pStyle w:val="ListParagraph"/>
        <w:numPr>
          <w:ilvl w:val="0"/>
          <w:numId w:val="1"/>
        </w:numPr>
      </w:pPr>
      <w:r>
        <w:t>Constraint: model dropped from consideration if subjective test not submitted on time</w:t>
      </w:r>
    </w:p>
    <w:p w:rsidR="00FF61FD" w:rsidRDefault="00FF61FD" w:rsidP="006C5E05">
      <w:pPr>
        <w:pStyle w:val="ListParagraph"/>
        <w:numPr>
          <w:ilvl w:val="0"/>
          <w:numId w:val="1"/>
        </w:numPr>
      </w:pPr>
      <w:r>
        <w:t xml:space="preserve">Fees pay for time consuming ILG tasks (e.g., scene selection, </w:t>
      </w:r>
      <w:r w:rsidR="00DD3912">
        <w:t xml:space="preserve">secret source scenes, </w:t>
      </w:r>
      <w:r w:rsidR="0008641F">
        <w:t>test design/redesign, verify model)</w:t>
      </w:r>
    </w:p>
    <w:p w:rsidR="000F4956" w:rsidRDefault="00DD3912" w:rsidP="00DD3912">
      <w:pPr>
        <w:pStyle w:val="Heading2"/>
      </w:pPr>
      <w:r>
        <w:t>Note</w:t>
      </w:r>
      <w:r w:rsidR="000053B8">
        <w:t>s</w:t>
      </w:r>
      <w:r>
        <w:t>:</w:t>
      </w:r>
    </w:p>
    <w:p w:rsidR="00EA456D" w:rsidRDefault="00EA456D" w:rsidP="00717625">
      <w:pPr>
        <w:rPr>
          <w:ins w:id="8" w:author="margaret pinson" w:date="2015-09-18T11:49:00Z"/>
          <w:b/>
        </w:rPr>
      </w:pPr>
      <w:ins w:id="9" w:author="margaret pinson" w:date="2015-09-18T11:49:00Z">
        <w:r>
          <w:rPr>
            <w:b/>
          </w:rPr>
          <w:t xml:space="preserve">ILG running subjects for a proponent: </w:t>
        </w:r>
        <w:r w:rsidRPr="00EA456D">
          <w:t xml:space="preserve">An ILG who contracts to run subjects for a proponent must withdraw from the role of being </w:t>
        </w:r>
      </w:ins>
      <w:ins w:id="10" w:author="margaret pinson" w:date="2015-09-18T11:50:00Z">
        <w:r>
          <w:t xml:space="preserve">an </w:t>
        </w:r>
      </w:ins>
      <w:ins w:id="11" w:author="margaret pinson" w:date="2015-09-18T11:49:00Z">
        <w:r w:rsidRPr="00EA456D">
          <w:t>ILG</w:t>
        </w:r>
      </w:ins>
      <w:ins w:id="12" w:author="margaret pinson" w:date="2015-09-18T11:50:00Z">
        <w:r>
          <w:t xml:space="preserve"> for the </w:t>
        </w:r>
      </w:ins>
      <w:ins w:id="13" w:author="margaret pinson" w:date="2015-09-18T11:51:00Z">
        <w:r w:rsidR="00E322E2">
          <w:t>that</w:t>
        </w:r>
      </w:ins>
      <w:ins w:id="14" w:author="margaret pinson" w:date="2015-09-18T11:50:00Z">
        <w:r>
          <w:t xml:space="preserve"> validation test</w:t>
        </w:r>
      </w:ins>
      <w:ins w:id="15" w:author="margaret pinson" w:date="2015-09-18T11:49:00Z">
        <w:r w:rsidRPr="00EA456D">
          <w:t>.</w:t>
        </w:r>
      </w:ins>
    </w:p>
    <w:p w:rsidR="00717625" w:rsidRPr="00EE1AE7" w:rsidRDefault="00717625" w:rsidP="00717625">
      <w:del w:id="16" w:author="margaret pinson" w:date="2015-09-18T11:51:00Z">
        <w:r w:rsidRPr="00EE1AE7" w:rsidDel="00384E4A">
          <w:rPr>
            <w:b/>
          </w:rPr>
          <w:delText xml:space="preserve">ILG </w:delText>
        </w:r>
      </w:del>
      <w:ins w:id="17" w:author="margaret pinson" w:date="2015-09-18T11:51:00Z">
        <w:r w:rsidR="00384E4A">
          <w:rPr>
            <w:b/>
          </w:rPr>
          <w:t>Other labs</w:t>
        </w:r>
        <w:r w:rsidR="00384E4A" w:rsidRPr="00EE1AE7">
          <w:rPr>
            <w:b/>
          </w:rPr>
          <w:t xml:space="preserve"> </w:t>
        </w:r>
      </w:ins>
      <w:r w:rsidRPr="00EE1AE7">
        <w:rPr>
          <w:b/>
        </w:rPr>
        <w:t>running subjects for a proponent:</w:t>
      </w:r>
      <w:r>
        <w:rPr>
          <w:b/>
        </w:rPr>
        <w:t xml:space="preserve"> </w:t>
      </w:r>
      <w:r>
        <w:t>P</w:t>
      </w:r>
      <w:r w:rsidRPr="00EE1AE7">
        <w:t xml:space="preserve">roponents can buy the service of running subjects from </w:t>
      </w:r>
      <w:del w:id="18" w:author="margaret pinson" w:date="2015-09-18T11:51:00Z">
        <w:r w:rsidRPr="00EE1AE7" w:rsidDel="00384E4A">
          <w:delText xml:space="preserve">ILG </w:delText>
        </w:r>
      </w:del>
      <w:ins w:id="19" w:author="margaret pinson" w:date="2015-09-18T11:51:00Z">
        <w:r w:rsidR="00384E4A">
          <w:t>another</w:t>
        </w:r>
        <w:r w:rsidR="00384E4A" w:rsidRPr="00EE1AE7">
          <w:t xml:space="preserve"> </w:t>
        </w:r>
      </w:ins>
      <w:r w:rsidRPr="00EE1AE7">
        <w:t>lab</w:t>
      </w:r>
      <w:del w:id="20" w:author="margaret pinson" w:date="2015-09-18T11:58:00Z">
        <w:r w:rsidRPr="00EE1AE7" w:rsidDel="00986A45">
          <w:delText>s</w:delText>
        </w:r>
      </w:del>
      <w:r w:rsidRPr="00EE1AE7">
        <w:t xml:space="preserve"> </w:t>
      </w:r>
      <w:r>
        <w:t xml:space="preserve">(e.g., </w:t>
      </w:r>
      <w:r w:rsidRPr="00EE1AE7">
        <w:t xml:space="preserve">if </w:t>
      </w:r>
      <w:r>
        <w:t>a</w:t>
      </w:r>
      <w:r w:rsidRPr="00EE1AE7">
        <w:t xml:space="preserve"> proponent cannot do it themselves due to facilities or expertise</w:t>
      </w:r>
      <w:r>
        <w:t>)</w:t>
      </w:r>
      <w:r w:rsidRPr="00EE1AE7">
        <w:t xml:space="preserve">. </w:t>
      </w:r>
      <w:ins w:id="21" w:author="margaret pinson" w:date="2015-09-18T11:53:00Z">
        <w:r w:rsidR="00384E4A">
          <w:t>This must be reported to the ILG.</w:t>
        </w:r>
      </w:ins>
      <w:ins w:id="22" w:author="margaret pinson" w:date="2015-09-18T11:58:00Z">
        <w:r w:rsidR="00384E4A">
          <w:t xml:space="preserve"> </w:t>
        </w:r>
      </w:ins>
      <w:ins w:id="23" w:author="margaret pinson" w:date="2015-09-18T11:55:00Z">
        <w:r w:rsidR="00384E4A">
          <w:t xml:space="preserve">The ILG will </w:t>
        </w:r>
      </w:ins>
      <w:ins w:id="24" w:author="margaret pinson" w:date="2015-09-18T11:56:00Z">
        <w:r w:rsidR="00384E4A">
          <w:t xml:space="preserve">oversee </w:t>
        </w:r>
      </w:ins>
      <w:ins w:id="25" w:author="margaret pinson" w:date="2015-09-18T11:55:00Z">
        <w:r w:rsidR="00384E4A">
          <w:t xml:space="preserve"> such agreements.</w:t>
        </w:r>
      </w:ins>
      <w:ins w:id="26" w:author="margaret pinson" w:date="2015-09-18T11:53:00Z">
        <w:r w:rsidR="00384E4A">
          <w:t xml:space="preserve"> </w:t>
        </w:r>
      </w:ins>
      <w:ins w:id="27" w:author="margaret pinson" w:date="2015-09-18T11:58:00Z">
        <w:r w:rsidR="00384E4A">
          <w:t xml:space="preserve"> </w:t>
        </w:r>
      </w:ins>
      <w:del w:id="28" w:author="margaret pinson" w:date="2015-09-18T11:53:00Z">
        <w:r w:rsidDel="00384E4A">
          <w:delText xml:space="preserve">This </w:delText>
        </w:r>
      </w:del>
      <w:del w:id="29" w:author="margaret pinson" w:date="2015-09-18T11:58:00Z">
        <w:r w:rsidDel="00384E4A">
          <w:delText>is</w:delText>
        </w:r>
        <w:r w:rsidRPr="00EE1AE7" w:rsidDel="00384E4A">
          <w:delText xml:space="preserve"> </w:delText>
        </w:r>
      </w:del>
      <w:del w:id="30" w:author="margaret pinson" w:date="2015-09-18T11:54:00Z">
        <w:r w:rsidRPr="00EE1AE7" w:rsidDel="00384E4A">
          <w:delText xml:space="preserve">handled </w:delText>
        </w:r>
      </w:del>
      <w:del w:id="31" w:author="margaret pinson" w:date="2015-09-18T11:58:00Z">
        <w:r w:rsidRPr="00EE1AE7" w:rsidDel="00384E4A">
          <w:delText xml:space="preserve">between </w:delText>
        </w:r>
      </w:del>
      <w:del w:id="32" w:author="margaret pinson" w:date="2015-09-18T11:52:00Z">
        <w:r w:rsidRPr="00EE1AE7" w:rsidDel="00384E4A">
          <w:delText>an ILG</w:delText>
        </w:r>
      </w:del>
      <w:del w:id="33" w:author="margaret pinson" w:date="2015-09-18T11:58:00Z">
        <w:r w:rsidRPr="00EE1AE7" w:rsidDel="00384E4A">
          <w:delText xml:space="preserve"> lab and</w:delText>
        </w:r>
      </w:del>
      <w:del w:id="34" w:author="margaret pinson" w:date="2015-09-18T11:52:00Z">
        <w:r w:rsidRPr="00EE1AE7" w:rsidDel="00384E4A">
          <w:delText xml:space="preserve"> a</w:delText>
        </w:r>
      </w:del>
      <w:del w:id="35" w:author="margaret pinson" w:date="2015-09-18T11:58:00Z">
        <w:r w:rsidRPr="00EE1AE7" w:rsidDel="00384E4A">
          <w:delText xml:space="preserve"> proponent </w:delText>
        </w:r>
      </w:del>
      <w:del w:id="36" w:author="margaret pinson" w:date="2015-09-18T11:45:00Z">
        <w:r w:rsidRPr="00EE1AE7" w:rsidDel="00651F5C">
          <w:delText>without involvement</w:delText>
        </w:r>
      </w:del>
      <w:del w:id="37" w:author="margaret pinson" w:date="2015-09-18T11:52:00Z">
        <w:r w:rsidRPr="00EE1AE7" w:rsidDel="00384E4A">
          <w:delText xml:space="preserve"> of the rest</w:delText>
        </w:r>
      </w:del>
      <w:del w:id="38" w:author="margaret pinson" w:date="2015-09-18T11:58:00Z">
        <w:r w:rsidRPr="00EE1AE7" w:rsidDel="00384E4A">
          <w:delText xml:space="preserve"> of the ILG (</w:delText>
        </w:r>
        <w:r w:rsidDel="00384E4A">
          <w:delText xml:space="preserve">e.g., </w:delText>
        </w:r>
      </w:del>
      <w:del w:id="39" w:author="margaret pinson" w:date="2015-09-18T11:45:00Z">
        <w:r w:rsidRPr="00EE1AE7" w:rsidDel="00651F5C">
          <w:delText xml:space="preserve">fee, </w:delText>
        </w:r>
      </w:del>
      <w:del w:id="40" w:author="margaret pinson" w:date="2015-09-18T11:58:00Z">
        <w:r w:rsidRPr="00EE1AE7" w:rsidDel="00384E4A">
          <w:delText>IPR</w:delText>
        </w:r>
        <w:r w:rsidDel="00384E4A">
          <w:delText>, schedule</w:delText>
        </w:r>
        <w:r w:rsidRPr="00EE1AE7" w:rsidDel="00384E4A">
          <w:delText xml:space="preserve">). </w:delText>
        </w:r>
      </w:del>
      <w:ins w:id="41" w:author="margaret pinson" w:date="2015-09-18T11:52:00Z">
        <w:r w:rsidR="00384E4A">
          <w:t>T</w:t>
        </w:r>
      </w:ins>
      <w:ins w:id="42" w:author="margaret pinson" w:date="2015-09-18T11:45:00Z">
        <w:r w:rsidR="00651F5C">
          <w:t>he fee terms are negotiated directly between th</w:t>
        </w:r>
      </w:ins>
      <w:ins w:id="43" w:author="margaret pinson" w:date="2015-09-18T11:52:00Z">
        <w:r w:rsidR="00384E4A">
          <w:t xml:space="preserve">e test lab </w:t>
        </w:r>
      </w:ins>
      <w:ins w:id="44" w:author="margaret pinson" w:date="2015-09-18T11:45:00Z">
        <w:r w:rsidR="00651F5C">
          <w:t>and proponent.</w:t>
        </w:r>
      </w:ins>
      <w:ins w:id="45" w:author="margaret pinson" w:date="2015-09-18T11:58:00Z">
        <w:r w:rsidR="00384E4A">
          <w:t xml:space="preserve"> </w:t>
        </w:r>
      </w:ins>
      <w:ins w:id="46" w:author="margaret pinson" w:date="2015-09-18T11:45:00Z">
        <w:r w:rsidR="00651F5C">
          <w:t xml:space="preserve"> </w:t>
        </w:r>
      </w:ins>
      <w:r>
        <w:t xml:space="preserve">Such agreements must be </w:t>
      </w:r>
      <w:r w:rsidRPr="00EE1AE7">
        <w:t xml:space="preserve">open so that </w:t>
      </w:r>
      <w:del w:id="47" w:author="margaret pinson" w:date="2015-09-18T11:58:00Z">
        <w:r w:rsidRPr="00EE1AE7" w:rsidDel="00384E4A">
          <w:delText xml:space="preserve">the </w:delText>
        </w:r>
      </w:del>
      <w:del w:id="48" w:author="margaret pinson" w:date="2015-09-18T11:43:00Z">
        <w:r w:rsidRPr="00EE1AE7" w:rsidDel="00651F5C">
          <w:delText xml:space="preserve">ILG </w:delText>
        </w:r>
      </w:del>
      <w:ins w:id="49" w:author="margaret pinson" w:date="2015-09-18T11:43:00Z">
        <w:r w:rsidR="00651F5C">
          <w:t>everyone</w:t>
        </w:r>
        <w:r w:rsidR="00651F5C" w:rsidRPr="00EE1AE7">
          <w:t xml:space="preserve"> </w:t>
        </w:r>
      </w:ins>
      <w:r w:rsidRPr="00EE1AE7">
        <w:t xml:space="preserve">knows </w:t>
      </w:r>
      <w:del w:id="50" w:author="margaret pinson" w:date="2015-09-18T11:43:00Z">
        <w:r w:rsidRPr="00EE1AE7" w:rsidDel="00651F5C">
          <w:delText>which Lab is running the subject</w:delText>
        </w:r>
      </w:del>
      <w:ins w:id="51" w:author="margaret pinson" w:date="2015-09-18T11:43:00Z">
        <w:r w:rsidR="00651F5C">
          <w:t>about this agreement</w:t>
        </w:r>
      </w:ins>
      <w:ins w:id="52" w:author="margaret pinson" w:date="2015-09-18T11:59:00Z">
        <w:r w:rsidR="00986A45">
          <w:t xml:space="preserve"> (but not the costs)</w:t>
        </w:r>
      </w:ins>
      <w:r w:rsidRPr="00EE1AE7">
        <w:t xml:space="preserve">. </w:t>
      </w:r>
      <w:del w:id="53" w:author="margaret pinson" w:date="2015-09-18T11:58:00Z">
        <w:r w:rsidDel="00384E4A">
          <w:delText xml:space="preserve">The ILG will </w:delText>
        </w:r>
        <w:r w:rsidRPr="00EE1AE7" w:rsidDel="00384E4A">
          <w:delText>list</w:delText>
        </w:r>
        <w:r w:rsidDel="00384E4A">
          <w:delText xml:space="preserve"> Labs that are available, </w:delText>
        </w:r>
        <w:r w:rsidRPr="00EE1AE7" w:rsidDel="00384E4A">
          <w:delText xml:space="preserve">if needed. </w:delText>
        </w:r>
      </w:del>
    </w:p>
    <w:p w:rsidR="000B7A3C" w:rsidRDefault="00FE42A2" w:rsidP="000B7A3C">
      <w:r w:rsidRPr="00FE42A2">
        <w:rPr>
          <w:b/>
        </w:rPr>
        <w:t>Source Video Sequences:</w:t>
      </w:r>
      <w:r>
        <w:t xml:space="preserve"> A</w:t>
      </w:r>
      <w:r w:rsidR="00DD3912">
        <w:t xml:space="preserve"> complication with proponents providing source video for the Multimedia Validation Test was licensing terms. This proposal </w:t>
      </w:r>
      <w:r w:rsidR="00432D4A">
        <w:t>requests usage</w:t>
      </w:r>
      <w:r w:rsidR="00DD3912">
        <w:t xml:space="preserve"> </w:t>
      </w:r>
      <w:r w:rsidR="00432D4A">
        <w:t>terms that</w:t>
      </w:r>
      <w:r w:rsidR="00DD3912">
        <w:t xml:space="preserve"> avoid the involvement of lawyers.</w:t>
      </w:r>
      <w:r w:rsidR="0083158D">
        <w:t xml:space="preserve"> An intended by-product of this proposal is that VQEG should build an increasingly large pool of source video sequences that can be used for future validation testing. </w:t>
      </w:r>
      <w:ins w:id="54" w:author="margaret pinson" w:date="2015-09-18T12:28:00Z">
        <w:r w:rsidR="00FE37E8">
          <w:t>See also notes above.</w:t>
        </w:r>
      </w:ins>
      <w:bookmarkStart w:id="55" w:name="_GoBack"/>
      <w:bookmarkEnd w:id="55"/>
    </w:p>
    <w:p w:rsidR="00FE42A2" w:rsidRDefault="00FE42A2" w:rsidP="000B7A3C">
      <w:r w:rsidRPr="00FE42A2">
        <w:rPr>
          <w:b/>
        </w:rPr>
        <w:t>Proponent Deadlines:</w:t>
      </w:r>
      <w:r>
        <w:t xml:space="preserve"> Naturally, deadlines after model submission can be delayed if the delay has wide support (e.g., unforeseen events, unrealistic deadlines).</w:t>
      </w:r>
    </w:p>
    <w:p w:rsidR="00445012" w:rsidRDefault="000053B8" w:rsidP="000B7A3C">
      <w:r w:rsidRPr="000053B8">
        <w:rPr>
          <w:b/>
        </w:rPr>
        <w:t>Final Report:</w:t>
      </w:r>
      <w:r>
        <w:t xml:space="preserve"> It should be possible to write most of the final report by identifying the appropriate “Best Practice”</w:t>
      </w:r>
      <w:r w:rsidR="00EF2292">
        <w:t>, “validation test plan” and “subjective test design” documents</w:t>
      </w:r>
      <w:r>
        <w:t>. This will shorten the length of the report considerably</w:t>
      </w:r>
      <w:r w:rsidR="00333BE5">
        <w:t xml:space="preserve">. </w:t>
      </w:r>
      <w:r>
        <w:t xml:space="preserve"> </w:t>
      </w:r>
      <w:r w:rsidR="00445012">
        <w:t xml:space="preserve">The report should mainly consist of the following sections: </w:t>
      </w:r>
    </w:p>
    <w:p w:rsidR="00445012" w:rsidRDefault="00445012" w:rsidP="00445012">
      <w:pPr>
        <w:pStyle w:val="ListParagraph"/>
        <w:numPr>
          <w:ilvl w:val="0"/>
          <w:numId w:val="5"/>
        </w:numPr>
      </w:pPr>
      <w:r>
        <w:lastRenderedPageBreak/>
        <w:t xml:space="preserve">Executive summary </w:t>
      </w:r>
    </w:p>
    <w:p w:rsidR="00FE42A2" w:rsidRDefault="00445012" w:rsidP="00445012">
      <w:pPr>
        <w:pStyle w:val="ListParagraph"/>
        <w:numPr>
          <w:ilvl w:val="0"/>
          <w:numId w:val="5"/>
        </w:numPr>
      </w:pPr>
      <w:r>
        <w:t>ILG official data analysis</w:t>
      </w:r>
    </w:p>
    <w:p w:rsidR="00445012" w:rsidRDefault="00445012" w:rsidP="00445012">
      <w:pPr>
        <w:pStyle w:val="ListParagraph"/>
        <w:numPr>
          <w:ilvl w:val="0"/>
          <w:numId w:val="5"/>
        </w:numPr>
      </w:pPr>
      <w:r>
        <w:t>Scatter plots</w:t>
      </w:r>
    </w:p>
    <w:p w:rsidR="00445012" w:rsidRDefault="00445012" w:rsidP="00445012">
      <w:pPr>
        <w:pStyle w:val="ListParagraph"/>
        <w:numPr>
          <w:ilvl w:val="0"/>
          <w:numId w:val="5"/>
        </w:numPr>
      </w:pPr>
      <w:r>
        <w:t>Proponent comments</w:t>
      </w:r>
    </w:p>
    <w:sectPr w:rsidR="0044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54E"/>
    <w:multiLevelType w:val="hybridMultilevel"/>
    <w:tmpl w:val="C628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3F1"/>
    <w:multiLevelType w:val="hybridMultilevel"/>
    <w:tmpl w:val="B214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95274"/>
    <w:multiLevelType w:val="hybridMultilevel"/>
    <w:tmpl w:val="DDA2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F36C2"/>
    <w:multiLevelType w:val="hybridMultilevel"/>
    <w:tmpl w:val="C8FA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358CE"/>
    <w:multiLevelType w:val="hybridMultilevel"/>
    <w:tmpl w:val="403C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riveau, Philip J">
    <w15:presenceInfo w15:providerId="None" w15:userId="Corriveau, Philip 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8B"/>
    <w:rsid w:val="000053B8"/>
    <w:rsid w:val="000120DD"/>
    <w:rsid w:val="000307FF"/>
    <w:rsid w:val="00066182"/>
    <w:rsid w:val="00066A8F"/>
    <w:rsid w:val="0008641F"/>
    <w:rsid w:val="00094D71"/>
    <w:rsid w:val="000B7A3C"/>
    <w:rsid w:val="000F2B30"/>
    <w:rsid w:val="000F4107"/>
    <w:rsid w:val="000F4956"/>
    <w:rsid w:val="001233F4"/>
    <w:rsid w:val="00142C97"/>
    <w:rsid w:val="0021148F"/>
    <w:rsid w:val="002352DA"/>
    <w:rsid w:val="00297C92"/>
    <w:rsid w:val="002A1E15"/>
    <w:rsid w:val="002B47BF"/>
    <w:rsid w:val="002B4CA3"/>
    <w:rsid w:val="002C116C"/>
    <w:rsid w:val="002C3389"/>
    <w:rsid w:val="00333BE5"/>
    <w:rsid w:val="00347E50"/>
    <w:rsid w:val="0037725B"/>
    <w:rsid w:val="00384E4A"/>
    <w:rsid w:val="00391864"/>
    <w:rsid w:val="003A3943"/>
    <w:rsid w:val="003A3CA6"/>
    <w:rsid w:val="003D7E24"/>
    <w:rsid w:val="00432D4A"/>
    <w:rsid w:val="00437E9E"/>
    <w:rsid w:val="00445012"/>
    <w:rsid w:val="004738C6"/>
    <w:rsid w:val="004B08F0"/>
    <w:rsid w:val="00522485"/>
    <w:rsid w:val="005241D2"/>
    <w:rsid w:val="00527475"/>
    <w:rsid w:val="00530BBE"/>
    <w:rsid w:val="005402BC"/>
    <w:rsid w:val="005409C7"/>
    <w:rsid w:val="00551AAC"/>
    <w:rsid w:val="005A5A86"/>
    <w:rsid w:val="005A5F9F"/>
    <w:rsid w:val="005E5D4A"/>
    <w:rsid w:val="006174A5"/>
    <w:rsid w:val="00625B68"/>
    <w:rsid w:val="00651F5C"/>
    <w:rsid w:val="00667E61"/>
    <w:rsid w:val="006B7C20"/>
    <w:rsid w:val="006C5E05"/>
    <w:rsid w:val="006D66FD"/>
    <w:rsid w:val="006F4D2C"/>
    <w:rsid w:val="007160F9"/>
    <w:rsid w:val="00717625"/>
    <w:rsid w:val="00745D65"/>
    <w:rsid w:val="007553E7"/>
    <w:rsid w:val="00786062"/>
    <w:rsid w:val="007E2CAC"/>
    <w:rsid w:val="008104F2"/>
    <w:rsid w:val="00825FB1"/>
    <w:rsid w:val="0083158D"/>
    <w:rsid w:val="008334CE"/>
    <w:rsid w:val="00855B87"/>
    <w:rsid w:val="00873A2A"/>
    <w:rsid w:val="008959FA"/>
    <w:rsid w:val="008A003A"/>
    <w:rsid w:val="008B01B9"/>
    <w:rsid w:val="00943358"/>
    <w:rsid w:val="009710DA"/>
    <w:rsid w:val="00986A45"/>
    <w:rsid w:val="00A27A01"/>
    <w:rsid w:val="00A40AA3"/>
    <w:rsid w:val="00A55C6D"/>
    <w:rsid w:val="00A60549"/>
    <w:rsid w:val="00AB3E6C"/>
    <w:rsid w:val="00AD7290"/>
    <w:rsid w:val="00B340E1"/>
    <w:rsid w:val="00B55A35"/>
    <w:rsid w:val="00B950DE"/>
    <w:rsid w:val="00BD2729"/>
    <w:rsid w:val="00C056F2"/>
    <w:rsid w:val="00C44818"/>
    <w:rsid w:val="00C61F64"/>
    <w:rsid w:val="00C6254C"/>
    <w:rsid w:val="00D13942"/>
    <w:rsid w:val="00D6374C"/>
    <w:rsid w:val="00D70777"/>
    <w:rsid w:val="00DB0F5F"/>
    <w:rsid w:val="00DB3027"/>
    <w:rsid w:val="00DB368C"/>
    <w:rsid w:val="00DD3912"/>
    <w:rsid w:val="00DD7D7C"/>
    <w:rsid w:val="00DE3B82"/>
    <w:rsid w:val="00DF71DE"/>
    <w:rsid w:val="00E322E2"/>
    <w:rsid w:val="00E578D7"/>
    <w:rsid w:val="00E968FF"/>
    <w:rsid w:val="00EA413E"/>
    <w:rsid w:val="00EA448B"/>
    <w:rsid w:val="00EA456D"/>
    <w:rsid w:val="00EC2C11"/>
    <w:rsid w:val="00EE1AE7"/>
    <w:rsid w:val="00EF1B76"/>
    <w:rsid w:val="00EF2292"/>
    <w:rsid w:val="00F35A86"/>
    <w:rsid w:val="00F55E1E"/>
    <w:rsid w:val="00F6193E"/>
    <w:rsid w:val="00FD6D33"/>
    <w:rsid w:val="00FE37E8"/>
    <w:rsid w:val="00FE42A2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E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3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B30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30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B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7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E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E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3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B30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30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B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7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E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35EB-3E68-4D2F-99A0-BDC4CC53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pinson</dc:creator>
  <cp:lastModifiedBy>margaret pinson</cp:lastModifiedBy>
  <cp:revision>13</cp:revision>
  <dcterms:created xsi:type="dcterms:W3CDTF">2015-09-18T10:42:00Z</dcterms:created>
  <dcterms:modified xsi:type="dcterms:W3CDTF">2015-09-18T11:28:00Z</dcterms:modified>
</cp:coreProperties>
</file>